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C" w:rsidRPr="008C3143" w:rsidRDefault="0067643C" w:rsidP="008C3143">
      <w:pPr>
        <w:pStyle w:val="Web"/>
        <w:spacing w:before="0" w:beforeAutospacing="0" w:after="225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C31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ΑΚΑΔΗΜΑΪΚΟΣ/Η ΣΥΜΒΟΥΛΟΣ</w:t>
      </w:r>
    </w:p>
    <w:p w:rsidR="005A7EEA" w:rsidRDefault="0067643C" w:rsidP="008C3143">
      <w:pPr>
        <w:shd w:val="clear" w:color="auto" w:fill="FFFFFF"/>
        <w:spacing w:before="100" w:beforeAutospacing="1" w:after="100" w:afterAutospacing="1" w:line="240" w:lineRule="auto"/>
        <w:jc w:val="both"/>
        <w:rPr>
          <w:ins w:id="0" w:author="UNIWA" w:date="2020-11-01T16:54:00Z"/>
          <w:rFonts w:eastAsia="Times New Roman" w:cstheme="minorHAnsi"/>
          <w:color w:val="000000" w:themeColor="text1"/>
          <w:lang w:eastAsia="el-GR"/>
        </w:rPr>
      </w:pPr>
      <w:r w:rsidRPr="008C3143">
        <w:rPr>
          <w:rFonts w:cstheme="minorHAnsi"/>
          <w:color w:val="000000" w:themeColor="text1"/>
          <w:shd w:val="clear" w:color="auto" w:fill="FFFFFF"/>
        </w:rPr>
        <w:t>Κάθε χρόνο με απόφαση της Γενικής Συνέλευσης του Τμήματος ορίζεται ένα μέλος ΔΕΠ που αναλαμβάνει τον ρόλο του/ης </w:t>
      </w:r>
      <w:r w:rsidR="00E00217">
        <w:rPr>
          <w:rStyle w:val="a3"/>
          <w:rFonts w:cstheme="minorHAnsi"/>
          <w:color w:val="000000" w:themeColor="text1"/>
          <w:shd w:val="clear" w:color="auto" w:fill="FFFFFF"/>
        </w:rPr>
        <w:t>Α</w:t>
      </w:r>
      <w:r w:rsidRPr="008C3143">
        <w:rPr>
          <w:rStyle w:val="a3"/>
          <w:rFonts w:cstheme="minorHAnsi"/>
          <w:color w:val="000000" w:themeColor="text1"/>
          <w:shd w:val="clear" w:color="auto" w:fill="FFFFFF"/>
        </w:rPr>
        <w:t xml:space="preserve">καδημαϊκού/ης </w:t>
      </w:r>
      <w:r w:rsidR="00E00217">
        <w:rPr>
          <w:rStyle w:val="a3"/>
          <w:rFonts w:cstheme="minorHAnsi"/>
          <w:color w:val="000000" w:themeColor="text1"/>
          <w:shd w:val="clear" w:color="auto" w:fill="FFFFFF"/>
        </w:rPr>
        <w:t>Σ</w:t>
      </w:r>
      <w:r w:rsidRPr="008C3143">
        <w:rPr>
          <w:rStyle w:val="a3"/>
          <w:rFonts w:cstheme="minorHAnsi"/>
          <w:color w:val="000000" w:themeColor="text1"/>
          <w:shd w:val="clear" w:color="auto" w:fill="FFFFFF"/>
        </w:rPr>
        <w:t>υμβούλου</w:t>
      </w:r>
      <w:r w:rsidR="00E00217">
        <w:rPr>
          <w:rStyle w:val="a3"/>
          <w:rFonts w:cstheme="minorHAnsi"/>
          <w:color w:val="000000" w:themeColor="text1"/>
          <w:shd w:val="clear" w:color="auto" w:fill="FFFFFF"/>
        </w:rPr>
        <w:t xml:space="preserve"> (ΑΣ)</w:t>
      </w:r>
      <w:r w:rsidRPr="008C3143">
        <w:rPr>
          <w:rFonts w:cstheme="minorHAnsi"/>
          <w:color w:val="000000" w:themeColor="text1"/>
          <w:shd w:val="clear" w:color="auto" w:fill="FFFFFF"/>
        </w:rPr>
        <w:t xml:space="preserve"> για καθοδήγηση </w:t>
      </w:r>
      <w:r w:rsidR="00E00217">
        <w:rPr>
          <w:rFonts w:cstheme="minorHAnsi"/>
          <w:color w:val="000000" w:themeColor="text1"/>
          <w:shd w:val="clear" w:color="auto" w:fill="FFFFFF"/>
        </w:rPr>
        <w:t xml:space="preserve">των φοιτητών/τριών </w:t>
      </w:r>
      <w:r w:rsidRPr="008C3143">
        <w:rPr>
          <w:rFonts w:cstheme="minorHAnsi"/>
          <w:color w:val="000000" w:themeColor="text1"/>
          <w:shd w:val="clear" w:color="auto" w:fill="FFFFFF"/>
        </w:rPr>
        <w:t xml:space="preserve">σε θέματα σπουδών. </w:t>
      </w:r>
      <w:r w:rsidRPr="0067643C">
        <w:rPr>
          <w:rFonts w:eastAsia="Times New Roman" w:cstheme="minorHAnsi"/>
          <w:color w:val="000000" w:themeColor="text1"/>
          <w:lang w:eastAsia="el-GR"/>
        </w:rPr>
        <w:t>Οι Ακαδημαϊκοί</w:t>
      </w:r>
      <w:r w:rsidR="00E00217">
        <w:rPr>
          <w:rFonts w:eastAsia="Times New Roman" w:cstheme="minorHAnsi"/>
          <w:color w:val="000000" w:themeColor="text1"/>
          <w:lang w:eastAsia="el-GR"/>
        </w:rPr>
        <w:t>/</w:t>
      </w:r>
      <w:proofErr w:type="spellStart"/>
      <w:r w:rsidR="00E00217">
        <w:rPr>
          <w:rFonts w:eastAsia="Times New Roman" w:cstheme="minorHAnsi"/>
          <w:color w:val="000000" w:themeColor="text1"/>
          <w:lang w:eastAsia="el-GR"/>
        </w:rPr>
        <w:t>ές</w:t>
      </w:r>
      <w:proofErr w:type="spellEnd"/>
      <w:r w:rsidRPr="0067643C">
        <w:rPr>
          <w:rFonts w:eastAsia="Times New Roman" w:cstheme="minorHAnsi"/>
          <w:color w:val="000000" w:themeColor="text1"/>
          <w:lang w:eastAsia="el-GR"/>
        </w:rPr>
        <w:t xml:space="preserve"> Σύμβουλοι</w:t>
      </w:r>
      <w:r w:rsidR="00E251D6">
        <w:rPr>
          <w:rFonts w:eastAsia="Times New Roman" w:cstheme="minorHAnsi"/>
          <w:color w:val="000000" w:themeColor="text1"/>
          <w:lang w:eastAsia="el-GR"/>
        </w:rPr>
        <w:t xml:space="preserve"> </w:t>
      </w:r>
      <w:r w:rsidRPr="0067643C">
        <w:rPr>
          <w:rFonts w:eastAsia="Times New Roman" w:cstheme="minorHAnsi"/>
          <w:color w:val="000000" w:themeColor="text1"/>
          <w:lang w:eastAsia="el-GR"/>
        </w:rPr>
        <w:t xml:space="preserve">προσφέρουν 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υποστήριξη σε θέματα </w:t>
      </w:r>
      <w:r w:rsidRPr="0067643C">
        <w:rPr>
          <w:rFonts w:eastAsia="Times New Roman" w:cstheme="minorHAnsi"/>
          <w:color w:val="000000" w:themeColor="text1"/>
          <w:lang w:eastAsia="el-GR"/>
        </w:rPr>
        <w:t>εκπαίδευσης και σταδιοδρομίας</w:t>
      </w:r>
      <w:r w:rsidR="0014741E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901063" w:rsidRPr="008C3143">
        <w:rPr>
          <w:rFonts w:cstheme="minorHAnsi"/>
          <w:color w:val="000000" w:themeColor="text1"/>
          <w:shd w:val="clear" w:color="auto" w:fill="FFFFFF"/>
        </w:rPr>
        <w:t>βοηθ</w:t>
      </w:r>
      <w:r w:rsidR="00E00217">
        <w:rPr>
          <w:rFonts w:cstheme="minorHAnsi"/>
          <w:color w:val="000000" w:themeColor="text1"/>
          <w:shd w:val="clear" w:color="auto" w:fill="FFFFFF"/>
        </w:rPr>
        <w:t>ώντας</w:t>
      </w:r>
      <w:r w:rsidR="0014741E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00217">
        <w:rPr>
          <w:rFonts w:cstheme="minorHAnsi"/>
          <w:color w:val="000000" w:themeColor="text1"/>
          <w:shd w:val="clear" w:color="auto" w:fill="FFFFFF"/>
        </w:rPr>
        <w:t>τους/</w:t>
      </w:r>
      <w:proofErr w:type="spellStart"/>
      <w:r w:rsidR="00E00217">
        <w:rPr>
          <w:rFonts w:cstheme="minorHAnsi"/>
          <w:color w:val="000000" w:themeColor="text1"/>
          <w:shd w:val="clear" w:color="auto" w:fill="FFFFFF"/>
        </w:rPr>
        <w:t>ις</w:t>
      </w:r>
      <w:proofErr w:type="spellEnd"/>
      <w:r w:rsidR="00901063" w:rsidRPr="008C3143">
        <w:rPr>
          <w:rFonts w:cstheme="minorHAnsi"/>
          <w:color w:val="000000" w:themeColor="text1"/>
          <w:shd w:val="clear" w:color="auto" w:fill="FFFFFF"/>
        </w:rPr>
        <w:t xml:space="preserve"> φοιτητές</w:t>
      </w:r>
      <w:r w:rsidR="00E00217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="00E00217">
        <w:rPr>
          <w:rFonts w:cstheme="minorHAnsi"/>
          <w:color w:val="000000" w:themeColor="text1"/>
          <w:shd w:val="clear" w:color="auto" w:fill="FFFFFF"/>
        </w:rPr>
        <w:t>τριες</w:t>
      </w:r>
      <w:proofErr w:type="spellEnd"/>
      <w:r w:rsidR="00901063" w:rsidRPr="008C3143">
        <w:rPr>
          <w:rFonts w:cstheme="minorHAnsi"/>
          <w:color w:val="000000" w:themeColor="text1"/>
          <w:shd w:val="clear" w:color="auto" w:fill="FFFFFF"/>
        </w:rPr>
        <w:t xml:space="preserve"> να ολοκληρώσουν τις σπουδές τους με ορθολογικό και αποδοτικό τρόπο</w:t>
      </w:r>
      <w:r w:rsidR="00E00217">
        <w:rPr>
          <w:rFonts w:eastAsia="Times New Roman" w:cstheme="minorHAnsi"/>
          <w:color w:val="000000" w:themeColor="text1"/>
          <w:lang w:eastAsia="el-GR"/>
        </w:rPr>
        <w:t xml:space="preserve">, στο πλαίσιο που ορίζει ο Οδηγός Σπουδών αλλά και σύμφωνα με </w:t>
      </w:r>
      <w:r w:rsidRPr="0067643C">
        <w:rPr>
          <w:rFonts w:eastAsia="Times New Roman" w:cstheme="minorHAnsi"/>
          <w:color w:val="000000" w:themeColor="text1"/>
          <w:lang w:eastAsia="el-GR"/>
        </w:rPr>
        <w:t>τις ανάγκες, τις δυνατότητ</w:t>
      </w:r>
      <w:r w:rsidR="00E00217">
        <w:rPr>
          <w:rFonts w:eastAsia="Times New Roman" w:cstheme="minorHAnsi"/>
          <w:color w:val="000000" w:themeColor="text1"/>
          <w:lang w:eastAsia="el-GR"/>
        </w:rPr>
        <w:t>ε</w:t>
      </w:r>
      <w:r w:rsidRPr="0067643C">
        <w:rPr>
          <w:rFonts w:eastAsia="Times New Roman" w:cstheme="minorHAnsi"/>
          <w:color w:val="000000" w:themeColor="text1"/>
          <w:lang w:eastAsia="el-GR"/>
        </w:rPr>
        <w:t>ς</w:t>
      </w:r>
      <w:r w:rsidR="00E00217">
        <w:rPr>
          <w:rFonts w:eastAsia="Times New Roman" w:cstheme="minorHAnsi"/>
          <w:color w:val="000000" w:themeColor="text1"/>
          <w:lang w:eastAsia="el-GR"/>
        </w:rPr>
        <w:t xml:space="preserve"> και τα μελλοντικά σχέδια των ίδιων. </w:t>
      </w:r>
    </w:p>
    <w:p w:rsidR="00901063" w:rsidRPr="008C3143" w:rsidRDefault="00901063" w:rsidP="008C3143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C3143">
        <w:rPr>
          <w:rFonts w:cstheme="minorHAnsi"/>
          <w:color w:val="000000" w:themeColor="text1"/>
          <w:shd w:val="clear" w:color="auto" w:fill="FFFFFF"/>
        </w:rPr>
        <w:t xml:space="preserve">Ο ρόλος του/της </w:t>
      </w:r>
      <w:r w:rsidR="00E00217">
        <w:rPr>
          <w:rFonts w:cstheme="minorHAnsi"/>
          <w:color w:val="000000" w:themeColor="text1"/>
          <w:shd w:val="clear" w:color="auto" w:fill="FFFFFF"/>
        </w:rPr>
        <w:t>ΑΣ</w:t>
      </w:r>
      <w:r w:rsidRPr="008C3143">
        <w:rPr>
          <w:rFonts w:cstheme="minorHAnsi"/>
          <w:color w:val="000000" w:themeColor="text1"/>
          <w:shd w:val="clear" w:color="auto" w:fill="FFFFFF"/>
        </w:rPr>
        <w:t xml:space="preserve"> εξειδικεύεται στα ακόλουθα: </w:t>
      </w:r>
    </w:p>
    <w:p w:rsidR="00901063" w:rsidRPr="008C3143" w:rsidRDefault="00901063" w:rsidP="008C3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>Π</w:t>
      </w:r>
      <w:r w:rsidRPr="0067643C">
        <w:rPr>
          <w:rFonts w:eastAsia="Times New Roman" w:cstheme="minorHAnsi"/>
          <w:color w:val="000000" w:themeColor="text1"/>
          <w:lang w:eastAsia="el-GR"/>
        </w:rPr>
        <w:t xml:space="preserve">αρέχει συμβουλές </w:t>
      </w:r>
      <w:r w:rsidRPr="008C3143">
        <w:rPr>
          <w:rFonts w:eastAsia="Times New Roman" w:cstheme="minorHAnsi"/>
          <w:color w:val="000000" w:themeColor="text1"/>
          <w:lang w:eastAsia="el-GR"/>
        </w:rPr>
        <w:t>στους/</w:t>
      </w:r>
      <w:proofErr w:type="spellStart"/>
      <w:r w:rsidRPr="008C3143">
        <w:rPr>
          <w:rFonts w:eastAsia="Times New Roman" w:cstheme="minorHAnsi"/>
          <w:color w:val="000000" w:themeColor="text1"/>
          <w:lang w:eastAsia="el-GR"/>
        </w:rPr>
        <w:t>ις</w:t>
      </w:r>
      <w:proofErr w:type="spellEnd"/>
      <w:r w:rsidRPr="0067643C">
        <w:rPr>
          <w:rFonts w:eastAsia="Times New Roman" w:cstheme="minorHAnsi"/>
          <w:color w:val="000000" w:themeColor="text1"/>
          <w:lang w:eastAsia="el-GR"/>
        </w:rPr>
        <w:t xml:space="preserve"> φοιτητές</w:t>
      </w:r>
      <w:r w:rsidRPr="008C3143">
        <w:rPr>
          <w:rFonts w:eastAsia="Times New Roman" w:cstheme="minorHAnsi"/>
          <w:color w:val="000000" w:themeColor="text1"/>
          <w:lang w:eastAsia="el-GR"/>
        </w:rPr>
        <w:t>/</w:t>
      </w:r>
      <w:proofErr w:type="spellStart"/>
      <w:r w:rsidRPr="008C3143">
        <w:rPr>
          <w:rFonts w:eastAsia="Times New Roman" w:cstheme="minorHAnsi"/>
          <w:color w:val="000000" w:themeColor="text1"/>
          <w:lang w:eastAsia="el-GR"/>
        </w:rPr>
        <w:t>τριες</w:t>
      </w:r>
      <w:proofErr w:type="spellEnd"/>
      <w:r w:rsidRPr="0067643C">
        <w:rPr>
          <w:rFonts w:eastAsia="Times New Roman" w:cstheme="minorHAnsi"/>
          <w:color w:val="000000" w:themeColor="text1"/>
          <w:lang w:eastAsia="el-GR"/>
        </w:rPr>
        <w:t xml:space="preserve"> κατά τη</w:t>
      </w:r>
      <w:r w:rsidRPr="008C3143">
        <w:rPr>
          <w:rFonts w:eastAsia="Times New Roman" w:cstheme="minorHAnsi"/>
          <w:color w:val="000000" w:themeColor="text1"/>
          <w:lang w:eastAsia="el-GR"/>
        </w:rPr>
        <w:t>ν</w:t>
      </w:r>
      <w:r w:rsidR="00DC6023" w:rsidRPr="00DC6023">
        <w:rPr>
          <w:rFonts w:eastAsia="Times New Roman" w:cstheme="minorHAnsi"/>
          <w:color w:val="000000" w:themeColor="text1"/>
          <w:lang w:eastAsia="el-GR"/>
        </w:rPr>
        <w:t xml:space="preserve"> 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εισαγωγή τους στο Τμήμα. </w:t>
      </w:r>
    </w:p>
    <w:p w:rsidR="00901063" w:rsidRPr="008C3143" w:rsidRDefault="00901063" w:rsidP="008C3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 xml:space="preserve">Παρέχει συμβουλές για την </w:t>
      </w:r>
      <w:r w:rsidRPr="0067643C">
        <w:rPr>
          <w:rFonts w:eastAsia="Times New Roman" w:cstheme="minorHAnsi"/>
          <w:color w:val="000000" w:themeColor="text1"/>
          <w:lang w:eastAsia="el-GR"/>
        </w:rPr>
        <w:t xml:space="preserve">ακαδημαϊκή προσπάθεια </w:t>
      </w:r>
      <w:r w:rsidRPr="008C3143">
        <w:rPr>
          <w:rFonts w:eastAsia="Times New Roman" w:cstheme="minorHAnsi"/>
          <w:color w:val="000000" w:themeColor="text1"/>
          <w:lang w:eastAsia="el-GR"/>
        </w:rPr>
        <w:t>των φοιτητών/τριών καθ</w:t>
      </w:r>
      <w:r w:rsidR="00DC6023" w:rsidRPr="00DC6023">
        <w:rPr>
          <w:rFonts w:eastAsia="Times New Roman" w:cstheme="minorHAnsi"/>
          <w:color w:val="000000" w:themeColor="text1"/>
          <w:lang w:eastAsia="el-GR"/>
        </w:rPr>
        <w:t xml:space="preserve">’ 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όλη τη διάρκεια των σπουδών τους. </w:t>
      </w:r>
    </w:p>
    <w:p w:rsidR="00174F2A" w:rsidRPr="00EE1259" w:rsidRDefault="005A7EEA" w:rsidP="00174F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E1259">
        <w:rPr>
          <w:rFonts w:eastAsia="Times New Roman" w:cstheme="minorHAnsi"/>
          <w:lang w:eastAsia="el-GR"/>
        </w:rPr>
        <w:t xml:space="preserve">Παρέχει εξειδικευμένες συμβουλές </w:t>
      </w:r>
      <w:r w:rsidR="004C7AB1" w:rsidRPr="00EE1259">
        <w:rPr>
          <w:rFonts w:eastAsia="Times New Roman" w:cstheme="minorHAnsi"/>
          <w:lang w:eastAsia="el-GR"/>
        </w:rPr>
        <w:t xml:space="preserve">σε φοιτητές και φοιτήτριες </w:t>
      </w:r>
      <w:r w:rsidRPr="00EE1259">
        <w:rPr>
          <w:rFonts w:eastAsia="Times New Roman" w:cstheme="minorHAnsi"/>
          <w:lang w:eastAsia="el-GR"/>
        </w:rPr>
        <w:t xml:space="preserve">για το </w:t>
      </w:r>
      <w:r w:rsidR="00E00217" w:rsidRPr="00EE1259">
        <w:rPr>
          <w:rFonts w:eastAsia="Times New Roman" w:cstheme="minorHAnsi"/>
          <w:lang w:eastAsia="el-GR"/>
        </w:rPr>
        <w:t>Π</w:t>
      </w:r>
      <w:r w:rsidRPr="00EE1259">
        <w:rPr>
          <w:rFonts w:eastAsia="Times New Roman" w:cstheme="minorHAnsi"/>
          <w:lang w:eastAsia="el-GR"/>
        </w:rPr>
        <w:t xml:space="preserve">ρόγραμμα </w:t>
      </w:r>
      <w:r w:rsidR="00E00217" w:rsidRPr="00EE1259">
        <w:rPr>
          <w:rFonts w:eastAsia="Times New Roman" w:cstheme="minorHAnsi"/>
          <w:lang w:eastAsia="el-GR"/>
        </w:rPr>
        <w:t>Π</w:t>
      </w:r>
      <w:r w:rsidRPr="00EE1259">
        <w:rPr>
          <w:rFonts w:eastAsia="Times New Roman" w:cstheme="minorHAnsi"/>
          <w:lang w:eastAsia="el-GR"/>
        </w:rPr>
        <w:t xml:space="preserve">ροπτυχιακών </w:t>
      </w:r>
      <w:r w:rsidR="00174F2A" w:rsidRPr="00EE1259">
        <w:rPr>
          <w:rFonts w:eastAsia="Times New Roman" w:cstheme="minorHAnsi"/>
          <w:lang w:eastAsia="el-GR"/>
        </w:rPr>
        <w:t>και Μεταπτυχιακών Σπουδών σε συνεργασία με τους αντίστοιχους Τομείς Αρμοδιοτήτων του Τμήματος Αγωγής και Φροντίδας στην Πρώιμη Παιδική Ηλικία.</w:t>
      </w:r>
    </w:p>
    <w:p w:rsidR="00174F2A" w:rsidRPr="00174F2A" w:rsidRDefault="00174F2A" w:rsidP="00174F2A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5A7EEA" w:rsidRPr="008C3143" w:rsidRDefault="005A7EEA" w:rsidP="00174F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>Παρέχει συμβουλές για ζητήματα σταδιοδρομίας και δυνατότητες απορρόφησης στην αγορά εργασίας.</w:t>
      </w:r>
    </w:p>
    <w:p w:rsidR="005A7EEA" w:rsidRPr="008C3143" w:rsidRDefault="005A7EEA" w:rsidP="008C3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>Υποστηρίζει φοιτητές/</w:t>
      </w:r>
      <w:proofErr w:type="spellStart"/>
      <w:r w:rsidRPr="008C3143">
        <w:rPr>
          <w:rFonts w:eastAsia="Times New Roman" w:cstheme="minorHAnsi"/>
          <w:color w:val="000000" w:themeColor="text1"/>
          <w:lang w:eastAsia="el-GR"/>
        </w:rPr>
        <w:t>τριες</w:t>
      </w:r>
      <w:proofErr w:type="spellEnd"/>
      <w:r w:rsidR="00726C93">
        <w:rPr>
          <w:rFonts w:eastAsia="Times New Roman" w:cstheme="minorHAnsi"/>
          <w:color w:val="000000" w:themeColor="text1"/>
          <w:lang w:eastAsia="el-GR"/>
        </w:rPr>
        <w:t xml:space="preserve"> </w:t>
      </w:r>
      <w:r w:rsidRPr="0067643C">
        <w:rPr>
          <w:rFonts w:eastAsia="Times New Roman" w:cstheme="minorHAnsi"/>
          <w:color w:val="000000" w:themeColor="text1"/>
          <w:lang w:eastAsia="el-GR"/>
        </w:rPr>
        <w:t xml:space="preserve">σε προβλήματα προσαρμογής 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κατά τη </w:t>
      </w:r>
      <w:r w:rsidRPr="0067643C">
        <w:rPr>
          <w:rFonts w:eastAsia="Times New Roman" w:cstheme="minorHAnsi"/>
          <w:color w:val="000000" w:themeColor="text1"/>
          <w:lang w:eastAsia="el-GR"/>
        </w:rPr>
        <w:t xml:space="preserve">διάρκεια </w:t>
      </w:r>
      <w:r w:rsidRPr="008C3143">
        <w:rPr>
          <w:rFonts w:eastAsia="Times New Roman" w:cstheme="minorHAnsi"/>
          <w:color w:val="000000" w:themeColor="text1"/>
          <w:lang w:eastAsia="el-GR"/>
        </w:rPr>
        <w:t>των σπουδών τους.</w:t>
      </w:r>
    </w:p>
    <w:p w:rsidR="00901063" w:rsidRPr="008C3143" w:rsidRDefault="005A7EEA" w:rsidP="008C3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>Α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 xml:space="preserve">ναγνωρίζει φοιτητές με 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ιδιαίτερες 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>εκπαιδευτικές ανάγκες</w:t>
      </w:r>
      <w:r w:rsidR="002E0FDC">
        <w:rPr>
          <w:rFonts w:eastAsia="Times New Roman" w:cstheme="minorHAnsi"/>
          <w:color w:val="000000" w:themeColor="text1"/>
          <w:lang w:eastAsia="el-GR"/>
        </w:rPr>
        <w:t xml:space="preserve"> και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παρέχει 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 xml:space="preserve">συμβουλές 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για τις 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>κατάλληλες διαδικασίες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 και υπηρεσίες υποστήριξης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>.</w:t>
      </w:r>
    </w:p>
    <w:p w:rsidR="00901063" w:rsidRPr="008C3143" w:rsidRDefault="005A7EEA" w:rsidP="008C3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>Κατευθύνει τους/τις φοιτητές/</w:t>
      </w:r>
      <w:proofErr w:type="spellStart"/>
      <w:r w:rsidRPr="008C3143">
        <w:rPr>
          <w:rFonts w:eastAsia="Times New Roman" w:cstheme="minorHAnsi"/>
          <w:color w:val="000000" w:themeColor="text1"/>
          <w:lang w:eastAsia="el-GR"/>
        </w:rPr>
        <w:t>τριες</w:t>
      </w:r>
      <w:proofErr w:type="spellEnd"/>
      <w:r w:rsidRPr="008C3143">
        <w:rPr>
          <w:rFonts w:eastAsia="Times New Roman" w:cstheme="minorHAnsi"/>
          <w:color w:val="000000" w:themeColor="text1"/>
          <w:lang w:eastAsia="el-GR"/>
        </w:rPr>
        <w:t xml:space="preserve"> σε 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>αρμόδιες υπηρεσίες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 για ζητήματα που τους/τις απασχολούν</w:t>
      </w:r>
      <w:r w:rsidR="002E0FDC">
        <w:rPr>
          <w:rFonts w:eastAsia="Times New Roman" w:cstheme="minorHAnsi"/>
          <w:color w:val="000000" w:themeColor="text1"/>
          <w:lang w:eastAsia="el-GR"/>
        </w:rPr>
        <w:t>,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 όταν αυτό κρίνεται απαραίτητο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>.</w:t>
      </w:r>
    </w:p>
    <w:p w:rsidR="00901063" w:rsidRPr="008C3143" w:rsidRDefault="005A7EEA" w:rsidP="008C3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>Π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 xml:space="preserve">αρέχει συμβουλές </w:t>
      </w:r>
      <w:r w:rsidRPr="008C3143">
        <w:rPr>
          <w:rFonts w:eastAsia="Times New Roman" w:cstheme="minorHAnsi"/>
          <w:color w:val="000000" w:themeColor="text1"/>
          <w:lang w:eastAsia="el-GR"/>
        </w:rPr>
        <w:t xml:space="preserve">σχετικά με ζητήματα 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>διαχείρισης χρόνου και πρόσβαση</w:t>
      </w:r>
      <w:r w:rsidRPr="008C3143">
        <w:rPr>
          <w:rFonts w:eastAsia="Times New Roman" w:cstheme="minorHAnsi"/>
          <w:color w:val="000000" w:themeColor="text1"/>
          <w:lang w:eastAsia="el-GR"/>
        </w:rPr>
        <w:t>ς</w:t>
      </w:r>
      <w:r w:rsidR="00901063" w:rsidRPr="0067643C">
        <w:rPr>
          <w:rFonts w:eastAsia="Times New Roman" w:cstheme="minorHAnsi"/>
          <w:color w:val="000000" w:themeColor="text1"/>
          <w:lang w:eastAsia="el-GR"/>
        </w:rPr>
        <w:t xml:space="preserve"> πληροφοριών.</w:t>
      </w:r>
    </w:p>
    <w:p w:rsidR="008C3143" w:rsidRPr="002E0FDC" w:rsidRDefault="00901063" w:rsidP="008C314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67643C">
        <w:rPr>
          <w:rFonts w:eastAsia="Times New Roman" w:cstheme="minorHAnsi"/>
          <w:color w:val="000000" w:themeColor="text1"/>
          <w:lang w:eastAsia="el-GR"/>
        </w:rPr>
        <w:t>Ο</w:t>
      </w:r>
      <w:r w:rsidR="005A7EEA" w:rsidRPr="002E0FDC">
        <w:rPr>
          <w:rFonts w:eastAsia="Times New Roman" w:cstheme="minorHAnsi"/>
          <w:color w:val="000000" w:themeColor="text1"/>
          <w:lang w:eastAsia="el-GR"/>
        </w:rPr>
        <w:t>/Η</w:t>
      </w:r>
      <w:r w:rsidR="002E0FDC" w:rsidRPr="002E0FDC">
        <w:rPr>
          <w:rFonts w:eastAsia="Times New Roman" w:cstheme="minorHAnsi"/>
          <w:color w:val="000000" w:themeColor="text1"/>
          <w:lang w:eastAsia="el-GR"/>
        </w:rPr>
        <w:t>ΑΣ</w:t>
      </w:r>
      <w:r w:rsidRPr="0067643C">
        <w:rPr>
          <w:rFonts w:eastAsia="Times New Roman" w:cstheme="minorHAnsi"/>
          <w:color w:val="000000" w:themeColor="text1"/>
          <w:lang w:eastAsia="el-GR"/>
        </w:rPr>
        <w:t xml:space="preserve"> παραμένει ο ίδιος για ολόκληρο το </w:t>
      </w:r>
      <w:r w:rsidR="00DC6023">
        <w:rPr>
          <w:rFonts w:eastAsia="Times New Roman" w:cstheme="minorHAnsi"/>
          <w:color w:val="000000" w:themeColor="text1"/>
          <w:lang w:eastAsia="el-GR"/>
        </w:rPr>
        <w:t>έτος</w:t>
      </w:r>
      <w:r w:rsidR="00044F02" w:rsidRPr="002E0FDC">
        <w:rPr>
          <w:rFonts w:eastAsia="Times New Roman" w:cstheme="minorHAnsi"/>
          <w:color w:val="000000" w:themeColor="text1"/>
          <w:lang w:eastAsia="el-GR"/>
        </w:rPr>
        <w:t>. Για το τρέχ</w:t>
      </w:r>
      <w:r w:rsidR="002E0FDC" w:rsidRPr="002E0FDC">
        <w:rPr>
          <w:rFonts w:eastAsia="Times New Roman" w:cstheme="minorHAnsi"/>
          <w:color w:val="000000" w:themeColor="text1"/>
          <w:lang w:eastAsia="el-GR"/>
        </w:rPr>
        <w:t>ο</w:t>
      </w:r>
      <w:r w:rsidR="00044F02" w:rsidRPr="002E0FDC">
        <w:rPr>
          <w:rFonts w:eastAsia="Times New Roman" w:cstheme="minorHAnsi"/>
          <w:color w:val="000000" w:themeColor="text1"/>
          <w:lang w:eastAsia="el-GR"/>
        </w:rPr>
        <w:t xml:space="preserve">ν </w:t>
      </w:r>
      <w:r w:rsidR="00DC6023">
        <w:rPr>
          <w:rFonts w:eastAsia="Times New Roman" w:cstheme="minorHAnsi"/>
          <w:color w:val="000000" w:themeColor="text1"/>
          <w:lang w:eastAsia="el-GR"/>
        </w:rPr>
        <w:t>έτος</w:t>
      </w:r>
      <w:r w:rsidR="00DC6023" w:rsidRPr="002E0FDC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044F02" w:rsidRPr="002E0FDC">
        <w:rPr>
          <w:rFonts w:eastAsia="Times New Roman" w:cstheme="minorHAnsi"/>
          <w:color w:val="000000" w:themeColor="text1"/>
          <w:lang w:eastAsia="el-GR"/>
        </w:rPr>
        <w:t xml:space="preserve">έχει οριστεί ως </w:t>
      </w:r>
      <w:r w:rsidR="002E0FDC" w:rsidRPr="002E0FDC">
        <w:rPr>
          <w:rFonts w:eastAsia="Times New Roman" w:cstheme="minorHAnsi"/>
          <w:color w:val="000000" w:themeColor="text1"/>
          <w:lang w:eastAsia="el-GR"/>
        </w:rPr>
        <w:t>Α</w:t>
      </w:r>
      <w:r w:rsidR="0097183E">
        <w:rPr>
          <w:rFonts w:eastAsia="Times New Roman" w:cstheme="minorHAnsi"/>
          <w:color w:val="000000" w:themeColor="text1"/>
          <w:lang w:eastAsia="el-GR"/>
        </w:rPr>
        <w:t>.</w:t>
      </w:r>
      <w:r w:rsidR="002E0FDC" w:rsidRPr="002E0FDC">
        <w:rPr>
          <w:rFonts w:eastAsia="Times New Roman" w:cstheme="minorHAnsi"/>
          <w:color w:val="000000" w:themeColor="text1"/>
          <w:lang w:eastAsia="el-GR"/>
        </w:rPr>
        <w:t>Σ</w:t>
      </w:r>
      <w:r w:rsidR="0097183E">
        <w:rPr>
          <w:rFonts w:eastAsia="Times New Roman" w:cstheme="minorHAnsi"/>
          <w:color w:val="000000" w:themeColor="text1"/>
          <w:lang w:eastAsia="el-GR"/>
        </w:rPr>
        <w:t>.</w:t>
      </w:r>
      <w:r w:rsidR="002E0FDC" w:rsidRPr="002E0FDC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044F02" w:rsidRPr="002E0FDC">
        <w:rPr>
          <w:rFonts w:eastAsia="Times New Roman" w:cstheme="minorHAnsi"/>
          <w:color w:val="000000" w:themeColor="text1"/>
          <w:lang w:eastAsia="el-GR"/>
        </w:rPr>
        <w:t xml:space="preserve">η </w:t>
      </w:r>
      <w:r w:rsidR="00C77AAA">
        <w:rPr>
          <w:rFonts w:eastAsia="Times New Roman" w:cstheme="minorHAnsi"/>
          <w:color w:val="000000" w:themeColor="text1"/>
          <w:lang w:eastAsia="el-GR"/>
        </w:rPr>
        <w:t>Επίκουρη Καθηγήτρια</w:t>
      </w:r>
      <w:r w:rsidR="00044F02" w:rsidRPr="002E0FDC">
        <w:rPr>
          <w:rFonts w:eastAsia="Times New Roman" w:cstheme="minorHAnsi"/>
          <w:color w:val="000000" w:themeColor="text1"/>
          <w:lang w:eastAsia="el-GR"/>
        </w:rPr>
        <w:t xml:space="preserve"> κ. </w:t>
      </w:r>
      <w:r w:rsidR="00044F02" w:rsidRPr="002E0FDC">
        <w:rPr>
          <w:rFonts w:eastAsia="Times New Roman" w:cstheme="minorHAnsi"/>
          <w:b/>
          <w:bCs/>
          <w:color w:val="000000" w:themeColor="text1"/>
          <w:lang w:eastAsia="el-GR"/>
        </w:rPr>
        <w:t xml:space="preserve">Ελένη </w:t>
      </w:r>
      <w:proofErr w:type="spellStart"/>
      <w:r w:rsidR="00044F02" w:rsidRPr="002E0FDC">
        <w:rPr>
          <w:rFonts w:eastAsia="Times New Roman" w:cstheme="minorHAnsi"/>
          <w:b/>
          <w:bCs/>
          <w:color w:val="000000" w:themeColor="text1"/>
          <w:lang w:eastAsia="el-GR"/>
        </w:rPr>
        <w:t>Κατσιάδα</w:t>
      </w:r>
      <w:proofErr w:type="spellEnd"/>
      <w:r w:rsidR="008C3143" w:rsidRPr="002E0FDC">
        <w:rPr>
          <w:rFonts w:eastAsia="Times New Roman" w:cstheme="minorHAnsi"/>
          <w:color w:val="000000" w:themeColor="text1"/>
          <w:lang w:eastAsia="el-GR"/>
        </w:rPr>
        <w:t>.</w:t>
      </w:r>
    </w:p>
    <w:p w:rsidR="002E0FDC" w:rsidRPr="002E0FDC" w:rsidRDefault="00E00217" w:rsidP="002E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2E0FDC">
        <w:rPr>
          <w:rFonts w:cstheme="minorHAnsi"/>
          <w:b/>
          <w:bCs/>
          <w:color w:val="000000"/>
          <w:shd w:val="clear" w:color="auto" w:fill="FFFFFF"/>
        </w:rPr>
        <w:t>Οι φοιτητές/</w:t>
      </w:r>
      <w:proofErr w:type="spellStart"/>
      <w:r w:rsidRPr="002E0FDC">
        <w:rPr>
          <w:rFonts w:cstheme="minorHAnsi"/>
          <w:b/>
          <w:bCs/>
          <w:color w:val="000000"/>
          <w:shd w:val="clear" w:color="auto" w:fill="FFFFFF"/>
        </w:rPr>
        <w:t>τριες</w:t>
      </w:r>
      <w:proofErr w:type="spellEnd"/>
      <w:r w:rsidRPr="002E0FDC">
        <w:rPr>
          <w:rFonts w:cstheme="minorHAnsi"/>
          <w:b/>
          <w:bCs/>
          <w:color w:val="000000"/>
          <w:shd w:val="clear" w:color="auto" w:fill="FFFFFF"/>
        </w:rPr>
        <w:t xml:space="preserve"> ενθαρρύνονται να επικοινωνούν τακτικά με τον/την Α</w:t>
      </w:r>
      <w:r w:rsidR="00C77AAA">
        <w:rPr>
          <w:rFonts w:cstheme="minorHAnsi"/>
          <w:b/>
          <w:bCs/>
          <w:color w:val="000000"/>
          <w:shd w:val="clear" w:color="auto" w:fill="FFFFFF"/>
        </w:rPr>
        <w:t>.</w:t>
      </w:r>
      <w:r w:rsidRPr="002E0FDC">
        <w:rPr>
          <w:rFonts w:cstheme="minorHAnsi"/>
          <w:b/>
          <w:bCs/>
          <w:color w:val="000000"/>
          <w:shd w:val="clear" w:color="auto" w:fill="FFFFFF"/>
        </w:rPr>
        <w:t>Σ</w:t>
      </w:r>
      <w:r w:rsidRPr="002E0FDC">
        <w:rPr>
          <w:rFonts w:eastAsia="Times New Roman" w:cstheme="minorHAnsi"/>
          <w:b/>
          <w:bCs/>
          <w:color w:val="000000" w:themeColor="text1"/>
          <w:lang w:eastAsia="el-GR"/>
        </w:rPr>
        <w:t>.</w:t>
      </w:r>
      <w:r w:rsidR="00C77AAA">
        <w:rPr>
          <w:rFonts w:eastAsia="Times New Roman" w:cstheme="minorHAnsi"/>
          <w:b/>
          <w:bCs/>
          <w:color w:val="000000" w:themeColor="text1"/>
          <w:lang w:eastAsia="el-GR"/>
        </w:rPr>
        <w:t>.</w:t>
      </w:r>
    </w:p>
    <w:p w:rsidR="002E0FDC" w:rsidRDefault="008C3143" w:rsidP="002E0F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2E0FDC">
        <w:rPr>
          <w:rFonts w:eastAsia="Times New Roman" w:cstheme="minorHAnsi"/>
          <w:color w:val="000000" w:themeColor="text1"/>
          <w:lang w:eastAsia="el-GR"/>
        </w:rPr>
        <w:t>Η επικοινωνία πραγματοποιείται με τους ακόλουθους τρόπους:</w:t>
      </w:r>
    </w:p>
    <w:p w:rsidR="00044F02" w:rsidRPr="002E0FDC" w:rsidRDefault="008C3143" w:rsidP="002E0FD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2E0FDC">
        <w:rPr>
          <w:rFonts w:eastAsia="Times New Roman" w:cstheme="minorHAnsi"/>
          <w:color w:val="000000" w:themeColor="text1"/>
          <w:lang w:eastAsia="el-GR"/>
        </w:rPr>
        <w:t xml:space="preserve">Ηλεκτρονικό ταχυδρομείο: </w:t>
      </w:r>
      <w:hyperlink r:id="rId6" w:history="1">
        <w:r w:rsidRPr="002E0FDC">
          <w:rPr>
            <w:rStyle w:val="-"/>
            <w:rFonts w:eastAsia="Times New Roman" w:cstheme="minorHAnsi"/>
            <w:color w:val="000000" w:themeColor="text1"/>
            <w:lang w:val="en-US" w:eastAsia="el-GR"/>
          </w:rPr>
          <w:t>ekatsiada</w:t>
        </w:r>
        <w:r w:rsidRPr="002E0FDC">
          <w:rPr>
            <w:rStyle w:val="-"/>
            <w:rFonts w:eastAsia="Times New Roman" w:cstheme="minorHAnsi"/>
            <w:color w:val="000000" w:themeColor="text1"/>
            <w:lang w:eastAsia="el-GR"/>
          </w:rPr>
          <w:t>@</w:t>
        </w:r>
        <w:r w:rsidRPr="002E0FDC">
          <w:rPr>
            <w:rStyle w:val="-"/>
            <w:rFonts w:eastAsia="Times New Roman" w:cstheme="minorHAnsi"/>
            <w:color w:val="000000" w:themeColor="text1"/>
            <w:lang w:val="en-US" w:eastAsia="el-GR"/>
          </w:rPr>
          <w:t>uniwa</w:t>
        </w:r>
        <w:r w:rsidRPr="002E0FDC">
          <w:rPr>
            <w:rStyle w:val="-"/>
            <w:rFonts w:eastAsia="Times New Roman" w:cstheme="minorHAnsi"/>
            <w:color w:val="000000" w:themeColor="text1"/>
            <w:lang w:eastAsia="el-GR"/>
          </w:rPr>
          <w:t>.</w:t>
        </w:r>
        <w:r w:rsidRPr="002E0FDC">
          <w:rPr>
            <w:rStyle w:val="-"/>
            <w:rFonts w:eastAsia="Times New Roman" w:cstheme="minorHAnsi"/>
            <w:color w:val="000000" w:themeColor="text1"/>
            <w:lang w:val="en-US" w:eastAsia="el-GR"/>
          </w:rPr>
          <w:t>gr</w:t>
        </w:r>
      </w:hyperlink>
    </w:p>
    <w:p w:rsidR="002E0FDC" w:rsidRDefault="008C3143" w:rsidP="002E0FD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8C3143">
        <w:rPr>
          <w:rFonts w:eastAsia="Times New Roman" w:cstheme="minorHAnsi"/>
          <w:color w:val="000000" w:themeColor="text1"/>
          <w:lang w:eastAsia="el-GR"/>
        </w:rPr>
        <w:t>Δια ζώσης συνάντηση τις ώρες γραφείου ή σε ώρα που ορίζεται κατόπιν συνεννόησης.</w:t>
      </w:r>
    </w:p>
    <w:p w:rsidR="00DC6023" w:rsidRDefault="008C3143" w:rsidP="00DC602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DC6023">
        <w:rPr>
          <w:rFonts w:eastAsia="Times New Roman" w:cstheme="minorHAnsi"/>
          <w:color w:val="000000" w:themeColor="text1"/>
          <w:lang w:eastAsia="el-GR"/>
        </w:rPr>
        <w:t>Ειδικά για το τρέχον εξάμηνο: Λόγω των περιορισμών που έχουν επιβληθεί για τον περιορισμό της εξάπλωσης του Ν</w:t>
      </w:r>
      <w:r w:rsidR="002E0FDC" w:rsidRPr="00000422">
        <w:rPr>
          <w:rFonts w:eastAsia="Times New Roman" w:cstheme="minorHAnsi"/>
          <w:color w:val="000000" w:themeColor="text1"/>
          <w:lang w:eastAsia="el-GR"/>
        </w:rPr>
        <w:t>έου</w:t>
      </w:r>
      <w:ins w:id="1" w:author="UNIWA" w:date="2020-11-01T16:47:00Z">
        <w:r w:rsidR="00DC6023" w:rsidRPr="00000422">
          <w:rPr>
            <w:rFonts w:eastAsia="Times New Roman" w:cstheme="minorHAnsi"/>
            <w:color w:val="000000" w:themeColor="text1"/>
            <w:lang w:eastAsia="el-GR"/>
          </w:rPr>
          <w:t xml:space="preserve"> </w:t>
        </w:r>
      </w:ins>
      <w:proofErr w:type="spellStart"/>
      <w:r w:rsidRPr="00000422">
        <w:rPr>
          <w:rFonts w:eastAsia="Times New Roman" w:cstheme="minorHAnsi"/>
          <w:color w:val="000000" w:themeColor="text1"/>
          <w:lang w:eastAsia="el-GR"/>
        </w:rPr>
        <w:t>Κορονοϊού</w:t>
      </w:r>
      <w:proofErr w:type="spellEnd"/>
      <w:r w:rsidRPr="00000422">
        <w:rPr>
          <w:rFonts w:eastAsia="Times New Roman" w:cstheme="minorHAnsi"/>
          <w:color w:val="000000" w:themeColor="text1"/>
          <w:lang w:eastAsia="el-GR"/>
        </w:rPr>
        <w:t xml:space="preserve"> – </w:t>
      </w:r>
      <w:r w:rsidRPr="00000422">
        <w:rPr>
          <w:rFonts w:eastAsia="Times New Roman" w:cstheme="minorHAnsi"/>
          <w:color w:val="000000" w:themeColor="text1"/>
          <w:lang w:val="en-US" w:eastAsia="el-GR"/>
        </w:rPr>
        <w:t>COVID</w:t>
      </w:r>
      <w:r w:rsidRPr="00000422">
        <w:rPr>
          <w:rFonts w:eastAsia="Times New Roman" w:cstheme="minorHAnsi"/>
          <w:color w:val="000000" w:themeColor="text1"/>
          <w:lang w:eastAsia="el-GR"/>
        </w:rPr>
        <w:t>-19</w:t>
      </w:r>
      <w:r w:rsidR="002E0FDC" w:rsidRPr="00000422">
        <w:rPr>
          <w:rFonts w:eastAsia="Times New Roman" w:cstheme="minorHAnsi"/>
          <w:color w:val="000000" w:themeColor="text1"/>
          <w:lang w:eastAsia="el-GR"/>
        </w:rPr>
        <w:t>, αναστέλλονται οι δια ζώσεις συναντήσεις και</w:t>
      </w:r>
      <w:r w:rsidRPr="00000422">
        <w:rPr>
          <w:rFonts w:eastAsia="Times New Roman" w:cstheme="minorHAnsi"/>
          <w:color w:val="000000" w:themeColor="text1"/>
          <w:lang w:eastAsia="el-GR"/>
        </w:rPr>
        <w:t xml:space="preserve"> δίνεται η δυνατότητα σύγχρονης συνάντησης κάθε Τ</w:t>
      </w:r>
      <w:r w:rsidR="00DC6023">
        <w:rPr>
          <w:rFonts w:eastAsia="Times New Roman" w:cstheme="minorHAnsi"/>
          <w:color w:val="000000" w:themeColor="text1"/>
          <w:lang w:eastAsia="el-GR"/>
        </w:rPr>
        <w:t>ετάρτη</w:t>
      </w:r>
      <w:r w:rsidRPr="00DC6023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DC6023">
        <w:rPr>
          <w:rFonts w:eastAsia="Times New Roman" w:cstheme="minorHAnsi"/>
          <w:color w:val="000000" w:themeColor="text1"/>
          <w:lang w:eastAsia="el-GR"/>
        </w:rPr>
        <w:t xml:space="preserve"> 15:00-17:00</w:t>
      </w:r>
      <w:r w:rsidRPr="00DC6023">
        <w:rPr>
          <w:rFonts w:eastAsia="Times New Roman" w:cstheme="minorHAnsi"/>
          <w:color w:val="000000" w:themeColor="text1"/>
          <w:lang w:eastAsia="el-GR"/>
        </w:rPr>
        <w:t xml:space="preserve"> στον </w:t>
      </w:r>
      <w:r w:rsidR="00DC6023">
        <w:rPr>
          <w:rFonts w:eastAsia="Times New Roman" w:cstheme="minorHAnsi"/>
          <w:color w:val="000000" w:themeColor="text1"/>
          <w:lang w:eastAsia="el-GR"/>
        </w:rPr>
        <w:t xml:space="preserve">παρακάτω </w:t>
      </w:r>
      <w:r w:rsidRPr="00DC6023">
        <w:rPr>
          <w:rFonts w:eastAsia="Times New Roman" w:cstheme="minorHAnsi"/>
          <w:color w:val="000000" w:themeColor="text1"/>
          <w:lang w:eastAsia="el-GR"/>
        </w:rPr>
        <w:t xml:space="preserve">σύνδεσμο </w:t>
      </w:r>
    </w:p>
    <w:p w:rsidR="00DC6023" w:rsidRPr="00EE1259" w:rsidRDefault="00DC6023" w:rsidP="00DC602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DC6023" w:rsidRPr="00EE1259" w:rsidRDefault="00DC6023" w:rsidP="00DC602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hyperlink r:id="rId7" w:history="1">
        <w:r w:rsidRPr="001E4D90">
          <w:rPr>
            <w:rStyle w:val="-"/>
          </w:rPr>
          <w:t>https://teams.microsoft.com/l/team/19%3a38e68bdf773a41febb1ba1ca82193b90%40thread.tacv2/conversations?groupId=184fa472-d937-416e-a0c4-d26b83171f76&amp;tenantId=0c8943ee-c370-4bb3-ba51-321f406f32ec</w:t>
        </w:r>
      </w:hyperlink>
    </w:p>
    <w:p w:rsidR="008C3143" w:rsidRPr="00E43DDD" w:rsidRDefault="008C3143" w:rsidP="00E43DDD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bookmarkStart w:id="2" w:name="_GoBack"/>
      <w:bookmarkEnd w:id="2"/>
    </w:p>
    <w:p w:rsidR="008C3143" w:rsidRPr="008C3143" w:rsidRDefault="008C3143" w:rsidP="008C314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506D85" w:rsidRPr="008C3143" w:rsidRDefault="00506D85" w:rsidP="008C3143">
      <w:pPr>
        <w:spacing w:line="240" w:lineRule="auto"/>
        <w:jc w:val="both"/>
        <w:rPr>
          <w:rFonts w:cstheme="minorHAnsi"/>
          <w:color w:val="000000" w:themeColor="text1"/>
        </w:rPr>
      </w:pPr>
    </w:p>
    <w:sectPr w:rsidR="00506D85" w:rsidRPr="008C3143" w:rsidSect="00676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E2E"/>
    <w:multiLevelType w:val="hybridMultilevel"/>
    <w:tmpl w:val="08E8FE9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65E73"/>
    <w:multiLevelType w:val="multilevel"/>
    <w:tmpl w:val="710A1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AF034A"/>
    <w:multiLevelType w:val="hybridMultilevel"/>
    <w:tmpl w:val="6DEA362A"/>
    <w:lvl w:ilvl="0" w:tplc="D3D415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1AE0"/>
    <w:multiLevelType w:val="hybridMultilevel"/>
    <w:tmpl w:val="80BE6B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C37E0"/>
    <w:multiLevelType w:val="hybridMultilevel"/>
    <w:tmpl w:val="A0929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90212"/>
    <w:multiLevelType w:val="multilevel"/>
    <w:tmpl w:val="390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NIWA">
    <w15:presenceInfo w15:providerId="None" w15:userId="UNI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C"/>
    <w:rsid w:val="00000422"/>
    <w:rsid w:val="00035648"/>
    <w:rsid w:val="00044F02"/>
    <w:rsid w:val="0014741E"/>
    <w:rsid w:val="00174F2A"/>
    <w:rsid w:val="00182847"/>
    <w:rsid w:val="002E0FDC"/>
    <w:rsid w:val="004C7AB1"/>
    <w:rsid w:val="00506D85"/>
    <w:rsid w:val="0053707C"/>
    <w:rsid w:val="005A7EEA"/>
    <w:rsid w:val="0067643C"/>
    <w:rsid w:val="00726C93"/>
    <w:rsid w:val="00822177"/>
    <w:rsid w:val="008C3143"/>
    <w:rsid w:val="00901063"/>
    <w:rsid w:val="0097183E"/>
    <w:rsid w:val="009A2079"/>
    <w:rsid w:val="00C77AAA"/>
    <w:rsid w:val="00DC6023"/>
    <w:rsid w:val="00E00217"/>
    <w:rsid w:val="00E251D6"/>
    <w:rsid w:val="00E27835"/>
    <w:rsid w:val="00E43DDD"/>
    <w:rsid w:val="00EE1259"/>
    <w:rsid w:val="00F2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707C"/>
    <w:rPr>
      <w:b/>
      <w:bCs/>
    </w:rPr>
  </w:style>
  <w:style w:type="paragraph" w:styleId="a4">
    <w:name w:val="List Paragraph"/>
    <w:basedOn w:val="a"/>
    <w:uiPriority w:val="34"/>
    <w:qFormat/>
    <w:rsid w:val="0090106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C314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C3143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D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0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60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707C"/>
    <w:rPr>
      <w:b/>
      <w:bCs/>
    </w:rPr>
  </w:style>
  <w:style w:type="paragraph" w:styleId="a4">
    <w:name w:val="List Paragraph"/>
    <w:basedOn w:val="a"/>
    <w:uiPriority w:val="34"/>
    <w:qFormat/>
    <w:rsid w:val="0090106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C314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C3143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D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0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6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team/19%3a38e68bdf773a41febb1ba1ca82193b90%40thread.tacv2/conversations?groupId=184fa472-d937-416e-a0c4-d26b83171f76&amp;tenantId=0c8943ee-c370-4bb3-ba51-321f406f32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siada@uniwa.gr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2020-04-07T08:02:00Z</cp:lastPrinted>
  <dcterms:created xsi:type="dcterms:W3CDTF">2020-11-02T11:07:00Z</dcterms:created>
  <dcterms:modified xsi:type="dcterms:W3CDTF">2020-11-02T11:07:00Z</dcterms:modified>
</cp:coreProperties>
</file>